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2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Association des résidents du lac Émeraude</w:t>
      </w:r>
    </w:p>
    <w:p w14:paraId="00000003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4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5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 wp14:anchorId="2AD5CC87" wp14:editId="67141E86">
            <wp:extent cx="2857500" cy="218122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7" w14:textId="77777777" w:rsidR="00F73764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line="254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CODE D’ÉTHIQUE</w:t>
      </w:r>
    </w:p>
    <w:p w14:paraId="00000008" w14:textId="77777777" w:rsidR="00F73764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À L’INTENTION DES </w:t>
      </w:r>
      <w:sdt>
        <w:sdtPr>
          <w:tag w:val="goog_rdk_0"/>
          <w:id w:val="2059893263"/>
        </w:sdtPr>
        <w:sdtEndPr/>
        <w:sdtContent>
          <w:sdt>
            <w:sdtPr>
              <w:tag w:val="goog_rdk_1"/>
              <w:id w:val="891003538"/>
            </w:sdtPr>
            <w:sdtEndPr/>
            <w:sdtContent/>
          </w:sdt>
          <w:customXmlInsRangeStart w:id="0" w:author="Helene Delisle" w:date="2020-08-07T12:08:00Z"/>
          <w:sdt>
            <w:sdtPr>
              <w:tag w:val="goog_rdk_2"/>
              <w:id w:val="575328286"/>
            </w:sdtPr>
            <w:sdtEndPr/>
            <w:sdtContent>
              <w:customXmlInsRangeEnd w:id="0"/>
              <w:customXmlInsRangeStart w:id="1" w:author="Helene Delisle" w:date="2020-08-07T12:08:00Z"/>
            </w:sdtContent>
          </w:sdt>
          <w:customXmlInsRangeEnd w:id="1"/>
          <w:ins w:id="2" w:author="Helene Delisle" w:date="2020-08-07T12:08:00Z"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ADMINISTRATEURS </w:t>
            </w:r>
          </w:ins>
        </w:sdtContent>
      </w:sdt>
      <w:sdt>
        <w:sdtPr>
          <w:tag w:val="goog_rdk_3"/>
          <w:id w:val="-207572568"/>
        </w:sdtPr>
        <w:sdtEndPr/>
        <w:sdtContent>
          <w:del w:id="3" w:author="Helene Delisle" w:date="2020-08-07T12:08:00Z"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delText>MEMBRES</w:delText>
            </w:r>
          </w:del>
        </w:sdtContent>
      </w:sdt>
    </w:p>
    <w:p w14:paraId="00000009" w14:textId="77777777" w:rsidR="00F73764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3" w:line="254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DU CONSEIL D’ADMINISTRATION</w:t>
      </w:r>
    </w:p>
    <w:p w14:paraId="0000000A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Approuvé par les membres de l’Association lors de l’assemblée générale annuelle le 30 juin 2012.</w:t>
      </w:r>
    </w:p>
    <w:p w14:paraId="0000000C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02A3937D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Proposition de mise à jour en date du </w:t>
      </w:r>
      <w:r w:rsidR="00FF0C20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B17588">
        <w:rPr>
          <w:rFonts w:ascii="Arial" w:eastAsia="Arial" w:hAnsi="Arial" w:cs="Arial"/>
          <w:b/>
          <w:color w:val="FF0000"/>
          <w:sz w:val="24"/>
          <w:szCs w:val="24"/>
        </w:rPr>
        <w:t>3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août 2020</w:t>
      </w:r>
    </w:p>
    <w:p w14:paraId="0000000E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1. MISSION</w:t>
      </w:r>
    </w:p>
    <w:p w14:paraId="0000000F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L’Association a pour mission de voir aux intérêts et au bien-être des résidents du lac Émeraude à travers un respect total de l’environnement. Pour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 faire, l’Association s’engage à:</w:t>
      </w:r>
    </w:p>
    <w:p w14:paraId="00000010" w14:textId="77777777" w:rsidR="00F73764" w:rsidRDefault="00B05710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tenir à l’affût des gestes concrets favorisant la préservation et le respect de l’environnement;</w:t>
      </w:r>
    </w:p>
    <w:p w14:paraId="00000011" w14:textId="77777777" w:rsidR="00F73764" w:rsidRDefault="001161E0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-482621626"/>
        </w:sdtPr>
        <w:sdtEndPr/>
        <w:sdtContent>
          <w:del w:id="4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delText>A s</w:delText>
            </w:r>
          </w:del>
        </w:sdtContent>
      </w:sdt>
      <w:sdt>
        <w:sdtPr>
          <w:tag w:val="goog_rdk_6"/>
          <w:id w:val="926769306"/>
        </w:sdtPr>
        <w:sdtEndPr/>
        <w:sdtContent>
          <w:ins w:id="5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t>S</w:t>
            </w:r>
          </w:ins>
        </w:sdtContent>
      </w:sdt>
      <w:r w:rsidR="00B05710">
        <w:rPr>
          <w:rFonts w:ascii="Arial" w:eastAsia="Arial" w:hAnsi="Arial" w:cs="Arial"/>
          <w:sz w:val="24"/>
          <w:szCs w:val="24"/>
        </w:rPr>
        <w:t>olliciter les commentaires constructifs des résidents dans un objectif d’amélioration;</w:t>
      </w:r>
    </w:p>
    <w:p w14:paraId="00000012" w14:textId="77777777" w:rsidR="00F73764" w:rsidRDefault="001161E0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989532512"/>
        </w:sdtPr>
        <w:sdtEndPr/>
        <w:sdtContent>
          <w:del w:id="6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delText>De d</w:delText>
            </w:r>
          </w:del>
        </w:sdtContent>
      </w:sdt>
      <w:sdt>
        <w:sdtPr>
          <w:tag w:val="goog_rdk_9"/>
          <w:id w:val="-618058823"/>
        </w:sdtPr>
        <w:sdtEndPr/>
        <w:sdtContent>
          <w:ins w:id="7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t>D</w:t>
            </w:r>
          </w:ins>
        </w:sdtContent>
      </w:sdt>
      <w:r w:rsidR="00B05710">
        <w:rPr>
          <w:rFonts w:ascii="Arial" w:eastAsia="Arial" w:hAnsi="Arial" w:cs="Arial"/>
          <w:sz w:val="24"/>
          <w:szCs w:val="24"/>
        </w:rPr>
        <w:t>éterminer des actions et projets en lien avec la mission;</w:t>
      </w:r>
    </w:p>
    <w:p w14:paraId="00000013" w14:textId="77777777" w:rsidR="00F73764" w:rsidRDefault="001161E0">
      <w:pPr>
        <w:numPr>
          <w:ilvl w:val="0"/>
          <w:numId w:val="1"/>
        </w:numPr>
        <w:shd w:val="clear" w:color="auto" w:fill="FFFFFF"/>
        <w:spacing w:after="100" w:line="252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1"/>
          <w:id w:val="-1781321502"/>
        </w:sdtPr>
        <w:sdtEndPr/>
        <w:sdtContent>
          <w:del w:id="8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delText>De r</w:delText>
            </w:r>
          </w:del>
        </w:sdtContent>
      </w:sdt>
      <w:sdt>
        <w:sdtPr>
          <w:tag w:val="goog_rdk_12"/>
          <w:id w:val="-1594007988"/>
        </w:sdtPr>
        <w:sdtEndPr/>
        <w:sdtContent>
          <w:ins w:id="9" w:author="Helene Delisle" w:date="2020-08-07T12:13:00Z">
            <w:r w:rsidR="00B05710">
              <w:rPr>
                <w:rFonts w:ascii="Arial" w:eastAsia="Arial" w:hAnsi="Arial" w:cs="Arial"/>
                <w:sz w:val="24"/>
                <w:szCs w:val="24"/>
              </w:rPr>
              <w:t>R</w:t>
            </w:r>
          </w:ins>
        </w:sdtContent>
      </w:sdt>
      <w:r w:rsidR="00B05710">
        <w:rPr>
          <w:rFonts w:ascii="Arial" w:eastAsia="Arial" w:hAnsi="Arial" w:cs="Arial"/>
          <w:sz w:val="24"/>
          <w:szCs w:val="24"/>
        </w:rPr>
        <w:t>eprésenter les résidents auprès d’instances gouvernementales dans différents dossiers.</w:t>
      </w:r>
    </w:p>
    <w:p w14:paraId="00000014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OBJECTIFS DU CODE D’ÉTHIQUE</w:t>
      </w:r>
    </w:p>
    <w:p w14:paraId="00000015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Établir les règles d’éthique applicables aux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du conseil d’administration en ce qui a trait aux valeurs, devoirs et obligations.</w:t>
      </w:r>
    </w:p>
    <w:p w14:paraId="00000016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VALEURS</w:t>
      </w:r>
    </w:p>
    <w:p w14:paraId="00000017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valeurs privilégiées par les </w:t>
      </w:r>
      <w:r>
        <w:rPr>
          <w:rFonts w:ascii="Arial" w:eastAsia="Arial" w:hAnsi="Arial" w:cs="Arial"/>
          <w:color w:val="FF0000"/>
          <w:sz w:val="24"/>
          <w:szCs w:val="24"/>
        </w:rPr>
        <w:t>administrateurs</w:t>
      </w:r>
      <w:r>
        <w:rPr>
          <w:color w:val="FF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du conseil d’administration pour l’application du code d’éthique sont :</w:t>
      </w:r>
    </w:p>
    <w:p w14:paraId="00000018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3.1 Équité</w:t>
      </w:r>
    </w:p>
    <w:p w14:paraId="00000019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Traiter équitablement tous les résidents.</w:t>
      </w:r>
    </w:p>
    <w:p w14:paraId="0000001A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3.2 Liberté d’expression</w:t>
      </w:r>
    </w:p>
    <w:p w14:paraId="0000001B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Permettre à chacun de s’exprimer au sein du conseil d’administration en favorisant l’émergence de nouvelles idées et l’enrichissement des débats en vue d’en arriver à un consensus.</w:t>
      </w:r>
    </w:p>
    <w:p w14:paraId="0000001C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3.3 Solidarité</w:t>
      </w:r>
    </w:p>
    <w:p w14:paraId="0000001D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rallier aux décisions prises par le conseil d’administration dans le respect du processus démocratique.</w:t>
      </w:r>
    </w:p>
    <w:p w14:paraId="0000001E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3.4 Responsabilité</w:t>
      </w:r>
    </w:p>
    <w:p w14:paraId="0000001F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Tous 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œuvrent bénévolement au sein du conseil d’administration, acceptent de s’aider mutuellement, ce qui requiert que chaque personne s’implique personnellement dans l’une ou l’autre des tâches ou études à faire.</w:t>
      </w:r>
    </w:p>
    <w:p w14:paraId="00000020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3.5 Respect de l’autre</w:t>
      </w:r>
    </w:p>
    <w:p w14:paraId="00000021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Respecter l’opinion de l’autre, entretenir des relations harmonieuses avec les résidents, agir envers eux avec respect et dignité, et prendre leurs opinions en considération.</w:t>
      </w:r>
    </w:p>
    <w:p w14:paraId="00000022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153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4. DEVOIRS ET OBLIGATIONS</w:t>
      </w:r>
    </w:p>
    <w:p w14:paraId="00000023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4.1 Adhésions</w:t>
      </w:r>
    </w:p>
    <w:p w14:paraId="00000024" w14:textId="77777777" w:rsidR="00F73764" w:rsidRDefault="00116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4"/>
          <w:id w:val="-754507306"/>
        </w:sdtPr>
        <w:sdtEndPr/>
        <w:sdtContent>
          <w:ins w:id="10" w:author="Helene Delisle" w:date="2020-08-11T02:24:00Z">
            <w:r w:rsidR="00B05710">
              <w:rPr>
                <w:rFonts w:ascii="Arial" w:eastAsia="Arial" w:hAnsi="Arial" w:cs="Arial"/>
                <w:color w:val="000000"/>
                <w:sz w:val="24"/>
                <w:szCs w:val="24"/>
              </w:rPr>
              <w:t>En acceptant un rôle d’administrateur au sein du conseil d’administration, c</w:t>
            </w:r>
          </w:ins>
        </w:sdtContent>
      </w:sdt>
      <w:sdt>
        <w:sdtPr>
          <w:tag w:val="goog_rdk_15"/>
          <w:id w:val="1573781721"/>
        </w:sdtPr>
        <w:sdtEndPr/>
        <w:sdtContent>
          <w:del w:id="11" w:author="Helene Delisle" w:date="2020-08-11T02:24:00Z">
            <w:r w:rsidR="00B05710">
              <w:rPr>
                <w:rFonts w:ascii="Arial" w:eastAsia="Arial" w:hAnsi="Arial" w:cs="Arial"/>
                <w:color w:val="000000"/>
                <w:sz w:val="24"/>
                <w:szCs w:val="24"/>
              </w:rPr>
              <w:delText>C</w:delText>
            </w:r>
          </w:del>
        </w:sdtContent>
      </w:sdt>
      <w:r w:rsidR="00B05710">
        <w:rPr>
          <w:rFonts w:ascii="Arial" w:eastAsia="Arial" w:hAnsi="Arial" w:cs="Arial"/>
          <w:color w:val="000000"/>
          <w:sz w:val="24"/>
          <w:szCs w:val="24"/>
        </w:rPr>
        <w:t xml:space="preserve">haque </w:t>
      </w:r>
      <w:r w:rsidR="00B05710">
        <w:rPr>
          <w:rFonts w:ascii="Arial" w:eastAsia="Arial" w:hAnsi="Arial" w:cs="Arial"/>
          <w:color w:val="FF0000"/>
          <w:sz w:val="24"/>
          <w:szCs w:val="24"/>
        </w:rPr>
        <w:t xml:space="preserve">administrateur </w:t>
      </w:r>
      <w:r w:rsidR="00B05710">
        <w:rPr>
          <w:rFonts w:ascii="Arial" w:eastAsia="Arial" w:hAnsi="Arial" w:cs="Arial"/>
          <w:color w:val="000000"/>
          <w:sz w:val="24"/>
          <w:szCs w:val="24"/>
        </w:rPr>
        <w:t>du conseil d’administration est tenu d’adhérer au code d’éthique</w:t>
      </w:r>
      <w:sdt>
        <w:sdtPr>
          <w:tag w:val="goog_rdk_16"/>
          <w:id w:val="-1129779329"/>
        </w:sdtPr>
        <w:sdtEndPr/>
        <w:sdtContent>
          <w:ins w:id="12" w:author="Helene Delisle" w:date="2020-08-11T02:24:00Z">
            <w:r w:rsidR="00B0571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ins>
        </w:sdtContent>
      </w:sdt>
      <w:sdt>
        <w:sdtPr>
          <w:tag w:val="goog_rdk_17"/>
          <w:id w:val="1039626091"/>
        </w:sdtPr>
        <w:sdtEndPr/>
        <w:sdtContent>
          <w:del w:id="13" w:author="Helene Delisle" w:date="2020-08-11T02:24:00Z">
            <w:r w:rsidR="00B05710">
              <w:rPr>
                <w:rFonts w:ascii="Arial" w:eastAsia="Arial" w:hAnsi="Arial" w:cs="Arial"/>
                <w:color w:val="000000"/>
                <w:sz w:val="24"/>
                <w:szCs w:val="24"/>
              </w:rPr>
              <w:delText xml:space="preserve"> </w:delText>
            </w:r>
            <w:r w:rsidR="00B05710">
              <w:rPr>
                <w:rFonts w:ascii="Arial" w:eastAsia="Arial" w:hAnsi="Arial" w:cs="Arial"/>
                <w:color w:val="FF0000"/>
                <w:sz w:val="24"/>
                <w:szCs w:val="24"/>
              </w:rPr>
              <w:delText>en acceptant un rôle d’administrateur au sein du conseil d’administration</w:delText>
            </w:r>
            <w:r w:rsidR="00B05710">
              <w:rPr>
                <w:rFonts w:ascii="Arial" w:eastAsia="Arial" w:hAnsi="Arial" w:cs="Arial"/>
                <w:color w:val="000000"/>
                <w:sz w:val="24"/>
                <w:szCs w:val="24"/>
              </w:rPr>
              <w:delText xml:space="preserve">. </w:delText>
            </w:r>
          </w:del>
        </w:sdtContent>
      </w:sdt>
      <w:r w:rsidR="00B0571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5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4.2 Impartialité</w:t>
      </w:r>
    </w:p>
    <w:p w14:paraId="00000026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doivent, en tout temps, agir avec prudence et diligence. Ils doivent aussi faire preuve d’impartialité, de neutralité, de loyauté et d’intégrité dans l’accomplissement de leur mandat.</w:t>
      </w:r>
    </w:p>
    <w:p w14:paraId="00000027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4.3 Conflit d’intérêts</w:t>
      </w:r>
    </w:p>
    <w:p w14:paraId="00000028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doivent éviter de se placer dans une situation de conflit entre leur intérêt personnel et les obligations d’administrateur.</w:t>
      </w:r>
    </w:p>
    <w:p w14:paraId="00000029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4.4 Cadeau ou autres avantages</w:t>
      </w:r>
    </w:p>
    <w:p w14:paraId="0000002A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doivent refuser tout cadeau ou autres avantages qui risquent d’avoir une influence sur leur jugement dans l’exercice de leurs fonctions.</w:t>
      </w:r>
    </w:p>
    <w:p w14:paraId="0000002B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4.5 Utilisation du nom de l’Association</w:t>
      </w:r>
    </w:p>
    <w:p w14:paraId="0000002C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aucun cas, un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 </w:t>
      </w:r>
      <w:r>
        <w:rPr>
          <w:rFonts w:ascii="Arial" w:eastAsia="Arial" w:hAnsi="Arial" w:cs="Arial"/>
          <w:color w:val="000000"/>
          <w:sz w:val="24"/>
          <w:szCs w:val="24"/>
        </w:rPr>
        <w:t>ne peut utiliser le nom de l’Association dans le but d’obtenir, à des fins personnelles, un service, un rabais ou d’autres avantage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000002D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4.6 Collusion</w:t>
      </w:r>
    </w:p>
    <w:p w14:paraId="0000002E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 peut faire entente ou alliance avec un autre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 </w:t>
      </w:r>
      <w:r>
        <w:rPr>
          <w:rFonts w:ascii="Arial" w:eastAsia="Arial" w:hAnsi="Arial" w:cs="Arial"/>
          <w:color w:val="000000"/>
          <w:sz w:val="24"/>
          <w:szCs w:val="24"/>
        </w:rPr>
        <w:t>du conseil dans le but de faire accepter une décision qui n’est pas conforme à la mission et aux objectifs de l’Association.</w:t>
      </w:r>
    </w:p>
    <w:p w14:paraId="0000002F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4.7 Image de l’Association</w:t>
      </w:r>
    </w:p>
    <w:p w14:paraId="00000030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color w:val="000000"/>
          <w:sz w:val="24"/>
          <w:szCs w:val="24"/>
        </w:rPr>
        <w:t>doivent en tout temps projeter une image positive de l’Association. Tout particulièrement, lorsqu’ils représentent l’Association, ils doivent être irréprochables quant à leur tenue, leur langage et leurs prises de décision.</w:t>
      </w:r>
    </w:p>
    <w:p w14:paraId="00000031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4.8 Confidentialité</w:t>
      </w:r>
    </w:p>
    <w:p w14:paraId="00000032" w14:textId="77777777" w:rsidR="00F73764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administrateurs </w:t>
      </w:r>
      <w:r>
        <w:rPr>
          <w:rFonts w:ascii="Arial" w:eastAsia="Arial" w:hAnsi="Arial" w:cs="Arial"/>
          <w:sz w:val="24"/>
          <w:szCs w:val="24"/>
        </w:rPr>
        <w:t>doivent éviter d’utiliser des renseignements confidentiels à des fins personnelles pour eux-mêmes ou pour un tiers.</w:t>
      </w:r>
    </w:p>
    <w:p w14:paraId="00000033" w14:textId="77777777" w:rsidR="00F73764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rPr>
          <w:rFonts w:ascii="Arial" w:eastAsia="Arial" w:hAnsi="Arial" w:cs="Arial"/>
          <w:sz w:val="24"/>
          <w:szCs w:val="24"/>
        </w:rPr>
      </w:pPr>
    </w:p>
    <w:p w14:paraId="00000034" w14:textId="77777777" w:rsidR="00F73764" w:rsidRDefault="00F73764">
      <w:pPr>
        <w:pBdr>
          <w:top w:val="single" w:sz="4" w:space="1" w:color="000000"/>
        </w:pBdr>
        <w:spacing w:after="160" w:line="254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3764">
      <w:footerReference w:type="even" r:id="rId9"/>
      <w:footerReference w:type="default" r:id="rId10"/>
      <w:footerReference w:type="first" r:id="rId11"/>
      <w:pgSz w:w="12240" w:h="15840"/>
      <w:pgMar w:top="1440" w:right="1440" w:bottom="1992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1958" w14:textId="77777777" w:rsidR="001161E0" w:rsidRDefault="001161E0">
      <w:r>
        <w:separator/>
      </w:r>
    </w:p>
  </w:endnote>
  <w:endnote w:type="continuationSeparator" w:id="0">
    <w:p w14:paraId="47D95741" w14:textId="77777777" w:rsidR="001161E0" w:rsidRDefault="001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E55" w14:textId="77777777" w:rsidR="00FF0C20" w:rsidRDefault="00FF0C20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6B47B1A1" w:rsidR="00F73764" w:rsidRDefault="00A74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  <w:r w:rsidRPr="00A74447">
      <w:rPr>
        <w:rFonts w:ascii="Calibri" w:eastAsia="Calibri" w:hAnsi="Calibri" w:cs="Calibri"/>
        <w:color w:val="000000"/>
        <w:sz w:val="22"/>
        <w:szCs w:val="22"/>
      </w:rPr>
      <w:t>ARLÉ-CA-Code_d'éthique_2020-v09</w:t>
    </w:r>
    <w:r w:rsidR="00B17588">
      <w:rPr>
        <w:rFonts w:ascii="Calibri" w:eastAsia="Calibri" w:hAnsi="Calibri" w:cs="Calibri"/>
        <w:color w:val="000000"/>
        <w:sz w:val="22"/>
        <w:szCs w:val="22"/>
      </w:rPr>
      <w:t>-AGA</w:t>
    </w:r>
    <w:r w:rsidRPr="00A74447">
      <w:rPr>
        <w:rFonts w:ascii="Calibri" w:eastAsia="Calibri" w:hAnsi="Calibri" w:cs="Calibri"/>
        <w:color w:val="000000"/>
        <w:sz w:val="22"/>
        <w:szCs w:val="22"/>
      </w:rPr>
      <w:t>.docx</w:t>
    </w:r>
    <w:r w:rsidR="00B05710">
      <w:rPr>
        <w:rFonts w:ascii="Calibri" w:eastAsia="Calibri" w:hAnsi="Calibri" w:cs="Calibri"/>
        <w:color w:val="000000"/>
        <w:sz w:val="22"/>
        <w:szCs w:val="22"/>
      </w:rPr>
      <w:tab/>
    </w:r>
    <w:r w:rsidR="00B05710"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05710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F0C20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end"/>
    </w:r>
    <w:r w:rsidR="00B05710">
      <w:rPr>
        <w:rFonts w:ascii="Calibri" w:eastAsia="Calibri" w:hAnsi="Calibri" w:cs="Calibri"/>
        <w:color w:val="000000"/>
        <w:sz w:val="22"/>
        <w:szCs w:val="22"/>
      </w:rPr>
      <w:t xml:space="preserve"> de 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05710"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F0C20">
      <w:rPr>
        <w:rFonts w:ascii="Calibri" w:eastAsia="Calibri" w:hAnsi="Calibri" w:cs="Calibri"/>
        <w:noProof/>
        <w:color w:val="000000"/>
        <w:sz w:val="22"/>
        <w:szCs w:val="22"/>
      </w:rPr>
      <w:t>2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F1E7" w14:textId="77777777" w:rsidR="00FF0C20" w:rsidRDefault="00FF0C20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5BC1" w14:textId="77777777" w:rsidR="001161E0" w:rsidRDefault="001161E0">
      <w:r>
        <w:separator/>
      </w:r>
    </w:p>
  </w:footnote>
  <w:footnote w:type="continuationSeparator" w:id="0">
    <w:p w14:paraId="56D2D629" w14:textId="77777777" w:rsidR="001161E0" w:rsidRDefault="0011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58F"/>
    <w:multiLevelType w:val="multilevel"/>
    <w:tmpl w:val="38A0A6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4075BC8"/>
    <w:multiLevelType w:val="multilevel"/>
    <w:tmpl w:val="90E08D64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64"/>
    <w:rsid w:val="001161E0"/>
    <w:rsid w:val="009C2089"/>
    <w:rsid w:val="00A74447"/>
    <w:rsid w:val="00B05710"/>
    <w:rsid w:val="00B17588"/>
    <w:rsid w:val="00BC7A57"/>
    <w:rsid w:val="00F73764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FE4A"/>
  <w15:docId w15:val="{95159304-B600-4036-B83A-C9AD15D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uiPriority w:val="9"/>
    <w:qFormat/>
    <w:pPr>
      <w:keepNext/>
      <w:keepLines/>
      <w:numPr>
        <w:numId w:val="1"/>
      </w:numPr>
      <w:spacing w:before="240" w:after="0"/>
      <w:ind w:left="0" w:firstLine="0"/>
    </w:pPr>
    <w:rPr>
      <w:rFonts w:ascii="Calibri Light" w:hAnsi="Calibri Light"/>
      <w:color w:val="2F5496"/>
      <w:sz w:val="32"/>
      <w:szCs w:val="32"/>
    </w:rPr>
  </w:style>
  <w:style w:type="paragraph" w:styleId="Titre2">
    <w:name w:val="heading 2"/>
    <w:basedOn w:val="Standard"/>
    <w:next w:val="Corpsdetexte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ind w:left="0" w:firstLine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re3">
    <w:name w:val="heading 3"/>
    <w:basedOn w:val="Standard"/>
    <w:next w:val="Corpsdetexte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CA" w:eastAsia="en-US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-TopofFormChar">
    <w:name w:val="z-Top of Form Char"/>
    <w:basedOn w:val="Policepardfaut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">
    <w:name w:val="z-Bottom of Form Char"/>
    <w:basedOn w:val="Policepardfaut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Policepardfaut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Policepardfaut"/>
    <w:rPr>
      <w:rFonts w:ascii="Calibri Light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Policepardfaut"/>
    <w:rPr>
      <w:rFonts w:ascii="Calibri Light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ccentuationforte">
    <w:name w:val="Accentuation forte"/>
    <w:basedOn w:val="Policepardfau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enInternet">
    <w:name w:val="Lien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-Hautduformulaire">
    <w:name w:val="HTML Top of Form"/>
    <w:basedOn w:val="Standard"/>
    <w:pPr>
      <w:pBdr>
        <w:bottom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Standard"/>
    <w:pPr>
      <w:pBdr>
        <w:top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646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12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61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1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1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0C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xdvH0c7tNsBB8ssFW1Z7tAvzA==">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Turcot</dc:creator>
  <cp:lastModifiedBy>Guy-Francis Julien</cp:lastModifiedBy>
  <cp:revision>5</cp:revision>
  <dcterms:created xsi:type="dcterms:W3CDTF">2020-08-11T12:41:00Z</dcterms:created>
  <dcterms:modified xsi:type="dcterms:W3CDTF">2020-08-13T14:49:00Z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